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9" w:rsidRDefault="009A785B"/>
    <w:p w:rsidR="00C37076" w:rsidRDefault="00DB4863" w:rsidP="00C3707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0" allowOverlap="1" wp14:anchorId="6C9F9052" wp14:editId="40708250">
                <wp:simplePos x="0" y="0"/>
                <wp:positionH relativeFrom="page">
                  <wp:posOffset>1428750</wp:posOffset>
                </wp:positionH>
                <wp:positionV relativeFrom="page">
                  <wp:posOffset>977900</wp:posOffset>
                </wp:positionV>
                <wp:extent cx="7797800" cy="4114800"/>
                <wp:effectExtent l="38100" t="38100" r="3175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4114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0518" w:rsidRPr="00C232B5" w:rsidRDefault="00A00518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0518" w:rsidRPr="00C3371A" w:rsidRDefault="00A00518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Pupil Progress and Achievement Information - </w:t>
                            </w:r>
                          </w:p>
                          <w:p w:rsidR="00C37076" w:rsidRPr="00DB4863" w:rsidRDefault="00025BD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Foundation </w:t>
                            </w:r>
                            <w:r w:rsidR="00A00518"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Key Stage</w:t>
                            </w:r>
                          </w:p>
                          <w:p w:rsidR="00C37076" w:rsidRPr="00DB4863" w:rsidRDefault="00C3707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9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77pt;width:614pt;height:324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0518" w:rsidRPr="00C232B5" w:rsidRDefault="00A00518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00518" w:rsidRPr="00C3371A" w:rsidRDefault="00A00518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Pupil Progress and Achievement Information - </w:t>
                      </w:r>
                    </w:p>
                    <w:p w:rsidR="00C37076" w:rsidRPr="00DB4863" w:rsidRDefault="00025BD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Foundation </w:t>
                      </w:r>
                      <w:r w:rsidR="00A00518"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Key Stage</w:t>
                      </w:r>
                    </w:p>
                    <w:p w:rsidR="00C37076" w:rsidRPr="00DB4863" w:rsidRDefault="00C3707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37076" w:rsidRDefault="00C37076" w:rsidP="00C37076">
      <w:pPr>
        <w:jc w:val="center"/>
      </w:pPr>
    </w:p>
    <w:p w:rsidR="00C37076" w:rsidRDefault="00DB4863" w:rsidP="00C3707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A8FDA" wp14:editId="466D5E69">
            <wp:simplePos x="0" y="0"/>
            <wp:positionH relativeFrom="column">
              <wp:posOffset>1934210</wp:posOffset>
            </wp:positionH>
            <wp:positionV relativeFrom="paragraph">
              <wp:posOffset>22860</wp:posOffset>
            </wp:positionV>
            <wp:extent cx="470662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footerReference w:type="default" r:id="rId8"/>
          <w:pgSz w:w="16838" w:h="11906" w:orient="landscape"/>
          <w:pgMar w:top="567" w:right="1440" w:bottom="0" w:left="1440" w:header="708" w:footer="708" w:gutter="0"/>
          <w:cols w:num="2" w:space="708"/>
          <w:docGrid w:linePitch="360"/>
        </w:sectPr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Pr="00C37076" w:rsidRDefault="00C37076" w:rsidP="00C37076">
      <w:pPr>
        <w:jc w:val="center"/>
        <w:rPr>
          <w:sz w:val="40"/>
          <w:szCs w:val="40"/>
        </w:r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  <w:sectPr w:rsidR="00DB4863" w:rsidSect="00C1034B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</w:pPr>
    </w:p>
    <w:p w:rsidR="00DB4863" w:rsidRPr="00DB4863" w:rsidRDefault="00DB4863" w:rsidP="00C37076">
      <w:pPr>
        <w:jc w:val="center"/>
        <w:rPr>
          <w:rFonts w:ascii="Comic Sans MS" w:hAnsi="Comic Sans MS"/>
          <w:sz w:val="16"/>
          <w:szCs w:val="16"/>
        </w:rPr>
      </w:pPr>
    </w:p>
    <w:p w:rsidR="00A00518" w:rsidRDefault="007111ED" w:rsidP="007111ED">
      <w:pPr>
        <w:tabs>
          <w:tab w:val="center" w:pos="6979"/>
          <w:tab w:val="right" w:pos="13958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  <w:r w:rsidR="00A00518">
        <w:rPr>
          <w:rFonts w:ascii="Comic Sans MS" w:hAnsi="Comic Sans MS"/>
          <w:sz w:val="72"/>
          <w:szCs w:val="72"/>
        </w:rPr>
        <w:t>(</w:t>
      </w:r>
      <w:r w:rsidR="004E267C">
        <w:rPr>
          <w:rFonts w:ascii="Comic Sans MS" w:hAnsi="Comic Sans MS"/>
          <w:sz w:val="72"/>
          <w:szCs w:val="72"/>
        </w:rPr>
        <w:t>201</w:t>
      </w:r>
      <w:r>
        <w:rPr>
          <w:rFonts w:ascii="Comic Sans MS" w:hAnsi="Comic Sans MS"/>
          <w:sz w:val="72"/>
          <w:szCs w:val="72"/>
        </w:rPr>
        <w:t>7/2018)</w:t>
      </w:r>
      <w:r>
        <w:rPr>
          <w:rFonts w:ascii="Comic Sans MS" w:hAnsi="Comic Sans MS"/>
          <w:sz w:val="72"/>
          <w:szCs w:val="72"/>
        </w:rPr>
        <w:tab/>
      </w:r>
    </w:p>
    <w:p w:rsidR="0003023C" w:rsidRPr="008B142A" w:rsidRDefault="0003023C" w:rsidP="008B142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B142A">
        <w:rPr>
          <w:rFonts w:ascii="Arial" w:hAnsi="Arial" w:cs="Arial"/>
          <w:b/>
          <w:sz w:val="20"/>
          <w:szCs w:val="20"/>
          <w:u w:val="single"/>
        </w:rPr>
        <w:lastRenderedPageBreak/>
        <w:t>Analysis of Communication and Language progress across Foundation Key Stage achieved by St</w:t>
      </w:r>
      <w:r w:rsidR="0079654E">
        <w:rPr>
          <w:rFonts w:ascii="Arial" w:hAnsi="Arial" w:cs="Arial"/>
          <w:b/>
          <w:sz w:val="20"/>
          <w:szCs w:val="20"/>
          <w:u w:val="single"/>
        </w:rPr>
        <w:t>. Nicholas School pupils in 2017</w:t>
      </w:r>
      <w:r w:rsidRPr="008B142A">
        <w:rPr>
          <w:rFonts w:ascii="Arial" w:hAnsi="Arial" w:cs="Arial"/>
          <w:b/>
          <w:sz w:val="20"/>
          <w:szCs w:val="20"/>
          <w:u w:val="single"/>
        </w:rPr>
        <w:t xml:space="preserve"> using data from Progression Guidance.</w:t>
      </w:r>
    </w:p>
    <w:p w:rsidR="0003023C" w:rsidRPr="008B142A" w:rsidRDefault="0003023C" w:rsidP="0003023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B142A">
        <w:rPr>
          <w:rFonts w:ascii="Arial" w:hAnsi="Arial" w:cs="Arial"/>
          <w:b/>
          <w:sz w:val="20"/>
          <w:szCs w:val="20"/>
          <w:u w:val="single"/>
        </w:rPr>
        <w:t>Communication and Language progress from the R-1 Year to end of Reception Year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134"/>
        <w:gridCol w:w="1417"/>
        <w:gridCol w:w="1389"/>
        <w:gridCol w:w="29"/>
        <w:gridCol w:w="7938"/>
      </w:tblGrid>
      <w:tr w:rsidR="0003023C" w:rsidRPr="00074581" w:rsidTr="00DC3A48">
        <w:trPr>
          <w:trHeight w:val="266"/>
        </w:trPr>
        <w:tc>
          <w:tcPr>
            <w:tcW w:w="2014" w:type="dxa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992" w:type="dxa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>Level at start of R-1</w:t>
            </w:r>
          </w:p>
        </w:tc>
        <w:tc>
          <w:tcPr>
            <w:tcW w:w="1134" w:type="dxa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>Level at end of Reception</w:t>
            </w:r>
          </w:p>
        </w:tc>
        <w:tc>
          <w:tcPr>
            <w:tcW w:w="1417" w:type="dxa"/>
            <w:shd w:val="clear" w:color="auto" w:fill="D6E3BC"/>
          </w:tcPr>
          <w:p w:rsidR="0003023C" w:rsidRPr="008B142A" w:rsidRDefault="0003023C" w:rsidP="008B1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>“National expectations” (i.e. 2 levels) met or exceeded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03023C" w:rsidRPr="008B142A" w:rsidRDefault="0003023C" w:rsidP="008B1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>“St. Nicholas criteria”</w:t>
            </w:r>
          </w:p>
          <w:p w:rsidR="0003023C" w:rsidRPr="008B142A" w:rsidRDefault="0003023C" w:rsidP="008B1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>(concern, good, or outstanding)</w:t>
            </w:r>
          </w:p>
        </w:tc>
        <w:tc>
          <w:tcPr>
            <w:tcW w:w="7938" w:type="dxa"/>
            <w:shd w:val="clear" w:color="auto" w:fill="FFFFFF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023C" w:rsidRPr="008B142A" w:rsidRDefault="0003023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023C" w:rsidRPr="008B142A" w:rsidRDefault="0003023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>Story / context</w:t>
            </w:r>
          </w:p>
        </w:tc>
      </w:tr>
      <w:tr w:rsidR="0003023C" w:rsidRPr="00D13E60" w:rsidTr="00DC3A48">
        <w:trPr>
          <w:trHeight w:val="266"/>
        </w:trPr>
        <w:tc>
          <w:tcPr>
            <w:tcW w:w="2014" w:type="dxa"/>
          </w:tcPr>
          <w:p w:rsidR="0003023C" w:rsidRPr="008B142A" w:rsidRDefault="00BD6C2D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03023C" w:rsidRPr="008B142A" w:rsidRDefault="00B66CAD" w:rsidP="00836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27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36EFC">
              <w:rPr>
                <w:rFonts w:ascii="Arial" w:hAnsi="Arial" w:cs="Arial"/>
                <w:sz w:val="18"/>
                <w:szCs w:val="18"/>
              </w:rPr>
              <w:t>8-20</w:t>
            </w:r>
          </w:p>
        </w:tc>
        <w:tc>
          <w:tcPr>
            <w:tcW w:w="1134" w:type="dxa"/>
          </w:tcPr>
          <w:p w:rsidR="0003023C" w:rsidRPr="008B142A" w:rsidRDefault="00836EFC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30-50</w:t>
            </w:r>
          </w:p>
        </w:tc>
        <w:tc>
          <w:tcPr>
            <w:tcW w:w="1417" w:type="dxa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Exceeded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  <w:tc>
          <w:tcPr>
            <w:tcW w:w="7938" w:type="dxa"/>
            <w:shd w:val="clear" w:color="auto" w:fill="FFFFFF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3023C" w:rsidRPr="00D13E60" w:rsidTr="00DC3A48">
        <w:trPr>
          <w:trHeight w:val="440"/>
        </w:trPr>
        <w:tc>
          <w:tcPr>
            <w:tcW w:w="2014" w:type="dxa"/>
          </w:tcPr>
          <w:p w:rsidR="0003023C" w:rsidRPr="008B142A" w:rsidRDefault="00BD6C2D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03023C" w:rsidRPr="008B142A" w:rsidRDefault="00836EF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8-.20</w:t>
            </w:r>
          </w:p>
        </w:tc>
        <w:tc>
          <w:tcPr>
            <w:tcW w:w="1134" w:type="dxa"/>
          </w:tcPr>
          <w:p w:rsidR="0003023C" w:rsidRPr="008B142A" w:rsidRDefault="00836EFC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22-36</w:t>
            </w:r>
          </w:p>
        </w:tc>
        <w:tc>
          <w:tcPr>
            <w:tcW w:w="1417" w:type="dxa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938" w:type="dxa"/>
            <w:shd w:val="clear" w:color="auto" w:fill="FFFFFF"/>
          </w:tcPr>
          <w:p w:rsidR="0003023C" w:rsidRPr="008B142A" w:rsidRDefault="00836EFC" w:rsidP="00E163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03023C" w:rsidRPr="00D13E60" w:rsidTr="00DC3A48">
        <w:trPr>
          <w:trHeight w:val="266"/>
        </w:trPr>
        <w:tc>
          <w:tcPr>
            <w:tcW w:w="2014" w:type="dxa"/>
          </w:tcPr>
          <w:p w:rsidR="0003023C" w:rsidRPr="008B142A" w:rsidRDefault="00BD6C2D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:rsidR="0003023C" w:rsidRPr="008B142A" w:rsidRDefault="004E267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0-11</w:t>
            </w:r>
          </w:p>
        </w:tc>
        <w:tc>
          <w:tcPr>
            <w:tcW w:w="1134" w:type="dxa"/>
          </w:tcPr>
          <w:p w:rsidR="0003023C" w:rsidRPr="008B142A" w:rsidRDefault="00B02720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16-26</w:t>
            </w:r>
          </w:p>
        </w:tc>
        <w:tc>
          <w:tcPr>
            <w:tcW w:w="1417" w:type="dxa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938" w:type="dxa"/>
            <w:shd w:val="clear" w:color="auto" w:fill="FFFFFF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3023C" w:rsidRPr="00D13E60" w:rsidTr="00DC3A48">
        <w:trPr>
          <w:trHeight w:val="266"/>
        </w:trPr>
        <w:tc>
          <w:tcPr>
            <w:tcW w:w="2014" w:type="dxa"/>
          </w:tcPr>
          <w:p w:rsidR="0003023C" w:rsidRPr="008B142A" w:rsidRDefault="00BD6C2D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2A">
              <w:rPr>
                <w:rFonts w:ascii="Arial" w:hAnsi="Arial" w:cs="Arial"/>
                <w:sz w:val="18"/>
                <w:szCs w:val="18"/>
              </w:rPr>
              <w:t>8-20</w:t>
            </w:r>
          </w:p>
        </w:tc>
        <w:tc>
          <w:tcPr>
            <w:tcW w:w="1134" w:type="dxa"/>
          </w:tcPr>
          <w:p w:rsidR="0003023C" w:rsidRPr="008B142A" w:rsidRDefault="00836EFC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30-50</w:t>
            </w:r>
          </w:p>
        </w:tc>
        <w:tc>
          <w:tcPr>
            <w:tcW w:w="1417" w:type="dxa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Exceeded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  <w:tc>
          <w:tcPr>
            <w:tcW w:w="7938" w:type="dxa"/>
            <w:shd w:val="clear" w:color="auto" w:fill="FFFFFF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3023C" w:rsidRPr="00D13E60" w:rsidTr="00DC3A48">
        <w:trPr>
          <w:trHeight w:val="266"/>
        </w:trPr>
        <w:tc>
          <w:tcPr>
            <w:tcW w:w="2014" w:type="dxa"/>
          </w:tcPr>
          <w:p w:rsidR="0003023C" w:rsidRPr="008B142A" w:rsidRDefault="00BD6C2D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92" w:type="dxa"/>
          </w:tcPr>
          <w:p w:rsidR="0003023C" w:rsidRPr="008B142A" w:rsidRDefault="00836EF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</w:t>
            </w:r>
          </w:p>
        </w:tc>
        <w:tc>
          <w:tcPr>
            <w:tcW w:w="1134" w:type="dxa"/>
          </w:tcPr>
          <w:p w:rsidR="0003023C" w:rsidRPr="008B142A" w:rsidRDefault="00B66CAD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22-36</w:t>
            </w:r>
          </w:p>
        </w:tc>
        <w:tc>
          <w:tcPr>
            <w:tcW w:w="1417" w:type="dxa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 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</w:p>
        </w:tc>
        <w:tc>
          <w:tcPr>
            <w:tcW w:w="7938" w:type="dxa"/>
            <w:shd w:val="clear" w:color="auto" w:fill="FFFFFF"/>
          </w:tcPr>
          <w:p w:rsidR="0003023C" w:rsidRPr="008B142A" w:rsidRDefault="0003023C" w:rsidP="00E163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3023C" w:rsidRPr="00D13E60" w:rsidTr="00DC3A48">
        <w:trPr>
          <w:trHeight w:val="266"/>
        </w:trPr>
        <w:tc>
          <w:tcPr>
            <w:tcW w:w="2014" w:type="dxa"/>
          </w:tcPr>
          <w:p w:rsidR="0003023C" w:rsidRPr="008B142A" w:rsidRDefault="00BD6C2D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03023C" w:rsidRPr="008B142A" w:rsidRDefault="00836EF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</w:t>
            </w:r>
          </w:p>
        </w:tc>
        <w:tc>
          <w:tcPr>
            <w:tcW w:w="1134" w:type="dxa"/>
          </w:tcPr>
          <w:p w:rsidR="0003023C" w:rsidRPr="008B142A" w:rsidRDefault="00B02720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22-36</w:t>
            </w:r>
          </w:p>
        </w:tc>
        <w:tc>
          <w:tcPr>
            <w:tcW w:w="1417" w:type="dxa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03023C" w:rsidRPr="008B142A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</w:p>
        </w:tc>
        <w:tc>
          <w:tcPr>
            <w:tcW w:w="7938" w:type="dxa"/>
            <w:shd w:val="clear" w:color="auto" w:fill="FFFFFF"/>
          </w:tcPr>
          <w:p w:rsidR="0003023C" w:rsidRPr="008B142A" w:rsidRDefault="0003023C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36EFC" w:rsidRPr="00D13E60" w:rsidTr="00DC3A48">
        <w:trPr>
          <w:trHeight w:val="266"/>
        </w:trPr>
        <w:tc>
          <w:tcPr>
            <w:tcW w:w="2014" w:type="dxa"/>
          </w:tcPr>
          <w:p w:rsidR="00836EFC" w:rsidRDefault="00836EFC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:rsidR="00836EFC" w:rsidRDefault="00836EF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0-11</w:t>
            </w:r>
          </w:p>
        </w:tc>
        <w:tc>
          <w:tcPr>
            <w:tcW w:w="1134" w:type="dxa"/>
          </w:tcPr>
          <w:p w:rsidR="00836EFC" w:rsidRDefault="00836EFC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16-26</w:t>
            </w:r>
          </w:p>
        </w:tc>
        <w:tc>
          <w:tcPr>
            <w:tcW w:w="1417" w:type="dxa"/>
            <w:shd w:val="clear" w:color="auto" w:fill="D6E3BC"/>
          </w:tcPr>
          <w:p w:rsidR="00836EFC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836EFC" w:rsidRDefault="00836EFC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7938" w:type="dxa"/>
            <w:shd w:val="clear" w:color="auto" w:fill="FFFFFF"/>
          </w:tcPr>
          <w:p w:rsidR="00836EFC" w:rsidRPr="008B142A" w:rsidRDefault="00836EFC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36EFC" w:rsidRPr="00D13E60" w:rsidTr="00DC3A48">
        <w:trPr>
          <w:trHeight w:val="266"/>
        </w:trPr>
        <w:tc>
          <w:tcPr>
            <w:tcW w:w="2014" w:type="dxa"/>
          </w:tcPr>
          <w:p w:rsidR="00836EFC" w:rsidRDefault="00836EFC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836EFC" w:rsidRDefault="00836EFC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</w:t>
            </w:r>
          </w:p>
        </w:tc>
        <w:tc>
          <w:tcPr>
            <w:tcW w:w="1134" w:type="dxa"/>
          </w:tcPr>
          <w:p w:rsidR="00836EFC" w:rsidRDefault="009215E3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30-50</w:t>
            </w:r>
          </w:p>
        </w:tc>
        <w:tc>
          <w:tcPr>
            <w:tcW w:w="1417" w:type="dxa"/>
            <w:shd w:val="clear" w:color="auto" w:fill="D6E3BC"/>
          </w:tcPr>
          <w:p w:rsidR="00836EFC" w:rsidRDefault="009215E3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Exceeded 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836EFC" w:rsidRDefault="009215E3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Outstanding </w:t>
            </w:r>
          </w:p>
        </w:tc>
        <w:tc>
          <w:tcPr>
            <w:tcW w:w="7938" w:type="dxa"/>
            <w:shd w:val="clear" w:color="auto" w:fill="FFFFFF"/>
          </w:tcPr>
          <w:p w:rsidR="00836EFC" w:rsidRPr="008B142A" w:rsidRDefault="00836EFC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215E3" w:rsidRPr="00D13E60" w:rsidTr="00DC3A48">
        <w:trPr>
          <w:trHeight w:val="266"/>
        </w:trPr>
        <w:tc>
          <w:tcPr>
            <w:tcW w:w="2014" w:type="dxa"/>
          </w:tcPr>
          <w:p w:rsidR="009215E3" w:rsidRDefault="009215E3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 w:rsidR="009215E3" w:rsidRDefault="009215E3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0-11</w:t>
            </w:r>
          </w:p>
        </w:tc>
        <w:tc>
          <w:tcPr>
            <w:tcW w:w="1134" w:type="dxa"/>
          </w:tcPr>
          <w:p w:rsidR="009215E3" w:rsidRDefault="009215E3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16-26</w:t>
            </w:r>
          </w:p>
        </w:tc>
        <w:tc>
          <w:tcPr>
            <w:tcW w:w="1417" w:type="dxa"/>
            <w:shd w:val="clear" w:color="auto" w:fill="D6E3BC"/>
          </w:tcPr>
          <w:p w:rsidR="009215E3" w:rsidRDefault="009215E3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9215E3" w:rsidRDefault="009215E3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</w:p>
        </w:tc>
        <w:tc>
          <w:tcPr>
            <w:tcW w:w="7938" w:type="dxa"/>
            <w:shd w:val="clear" w:color="auto" w:fill="FFFFFF"/>
          </w:tcPr>
          <w:p w:rsidR="009215E3" w:rsidRPr="008B142A" w:rsidRDefault="009215E3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215E3" w:rsidRPr="00D13E60" w:rsidTr="00DC3A48">
        <w:trPr>
          <w:trHeight w:val="266"/>
        </w:trPr>
        <w:tc>
          <w:tcPr>
            <w:tcW w:w="2014" w:type="dxa"/>
          </w:tcPr>
          <w:p w:rsidR="009215E3" w:rsidRDefault="009215E3" w:rsidP="00BD6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992" w:type="dxa"/>
          </w:tcPr>
          <w:p w:rsidR="009215E3" w:rsidRDefault="009215E3" w:rsidP="00E16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</w:t>
            </w:r>
          </w:p>
        </w:tc>
        <w:tc>
          <w:tcPr>
            <w:tcW w:w="1134" w:type="dxa"/>
          </w:tcPr>
          <w:p w:rsidR="009215E3" w:rsidRDefault="009215E3" w:rsidP="00B02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22-36</w:t>
            </w:r>
          </w:p>
        </w:tc>
        <w:tc>
          <w:tcPr>
            <w:tcW w:w="1417" w:type="dxa"/>
            <w:shd w:val="clear" w:color="auto" w:fill="D6E3BC"/>
          </w:tcPr>
          <w:p w:rsidR="009215E3" w:rsidRDefault="009215E3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Exceeded</w:t>
            </w:r>
          </w:p>
        </w:tc>
        <w:tc>
          <w:tcPr>
            <w:tcW w:w="1418" w:type="dxa"/>
            <w:gridSpan w:val="2"/>
            <w:shd w:val="clear" w:color="auto" w:fill="D6E3BC"/>
          </w:tcPr>
          <w:p w:rsidR="009215E3" w:rsidRDefault="009215E3" w:rsidP="00B027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Outstanding </w:t>
            </w:r>
          </w:p>
        </w:tc>
        <w:tc>
          <w:tcPr>
            <w:tcW w:w="7938" w:type="dxa"/>
            <w:shd w:val="clear" w:color="auto" w:fill="FFFFFF"/>
          </w:tcPr>
          <w:p w:rsidR="009215E3" w:rsidRPr="008B142A" w:rsidRDefault="009215E3" w:rsidP="00E163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3023C" w:rsidRPr="00D13E60" w:rsidTr="00DC3A48">
        <w:tc>
          <w:tcPr>
            <w:tcW w:w="6946" w:type="dxa"/>
            <w:gridSpan w:val="5"/>
          </w:tcPr>
          <w:p w:rsidR="00DC6395" w:rsidRPr="00DC6395" w:rsidRDefault="00DC6395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6395">
              <w:rPr>
                <w:rFonts w:ascii="Arial" w:hAnsi="Arial" w:cs="Arial"/>
                <w:b/>
                <w:sz w:val="20"/>
                <w:szCs w:val="20"/>
              </w:rPr>
              <w:t xml:space="preserve">Headline Results - </w:t>
            </w:r>
            <w:proofErr w:type="spellStart"/>
            <w:r w:rsidRPr="00DC6395">
              <w:rPr>
                <w:rFonts w:ascii="Arial" w:hAnsi="Arial" w:cs="Arial"/>
                <w:b/>
                <w:sz w:val="20"/>
                <w:szCs w:val="20"/>
              </w:rPr>
              <w:t>Communcation</w:t>
            </w:r>
            <w:proofErr w:type="spellEnd"/>
            <w:r w:rsidRPr="00DC6395">
              <w:rPr>
                <w:rFonts w:ascii="Arial" w:hAnsi="Arial" w:cs="Arial"/>
                <w:b/>
                <w:sz w:val="20"/>
                <w:szCs w:val="20"/>
              </w:rPr>
              <w:t xml:space="preserve"> &amp; Language</w:t>
            </w:r>
          </w:p>
          <w:p w:rsidR="00DC6395" w:rsidRPr="00DC6395" w:rsidRDefault="00DC6395" w:rsidP="00DC63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639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3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395">
              <w:rPr>
                <w:rFonts w:ascii="Arial" w:hAnsi="Arial" w:cs="Arial"/>
                <w:b/>
                <w:sz w:val="20"/>
                <w:szCs w:val="20"/>
              </w:rPr>
              <w:t xml:space="preserve">60% made at least good progress against St. Nicholas criteria. </w:t>
            </w:r>
          </w:p>
          <w:p w:rsidR="00DC6395" w:rsidRPr="00DC6395" w:rsidRDefault="00DC6395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C6395">
              <w:rPr>
                <w:rFonts w:ascii="Arial" w:hAnsi="Arial" w:cs="Arial"/>
                <w:b/>
                <w:sz w:val="20"/>
                <w:szCs w:val="20"/>
              </w:rPr>
              <w:t>0% made outstanding progress against St Nicholas criteria</w:t>
            </w:r>
          </w:p>
          <w:p w:rsidR="00DC6395" w:rsidRPr="00DC6395" w:rsidRDefault="00DC6395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6395">
              <w:rPr>
                <w:rFonts w:ascii="Arial" w:hAnsi="Arial" w:cs="Arial"/>
                <w:b/>
                <w:sz w:val="20"/>
                <w:szCs w:val="20"/>
              </w:rPr>
              <w:t>100% met national expectations (2 levels)</w:t>
            </w:r>
          </w:p>
          <w:p w:rsidR="0003023C" w:rsidRPr="00FE4DE3" w:rsidRDefault="0003023C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67" w:type="dxa"/>
            <w:gridSpan w:val="2"/>
          </w:tcPr>
          <w:p w:rsidR="0003023C" w:rsidRPr="004A3EC9" w:rsidRDefault="00E457DB" w:rsidP="00E163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Resulting action in 201</w:t>
            </w:r>
            <w:r w:rsidR="00B02720">
              <w:rPr>
                <w:rFonts w:ascii="Arial" w:hAnsi="Arial" w:cs="Arial"/>
                <w:b/>
                <w:u w:val="single"/>
              </w:rPr>
              <w:t>7/2018</w:t>
            </w:r>
            <w:r w:rsidR="0003023C" w:rsidRPr="004A3EC9">
              <w:rPr>
                <w:rFonts w:ascii="Arial" w:hAnsi="Arial" w:cs="Arial"/>
                <w:b/>
                <w:u w:val="single"/>
              </w:rPr>
              <w:t>:</w:t>
            </w:r>
          </w:p>
          <w:p w:rsidR="0003023C" w:rsidRPr="00B02720" w:rsidRDefault="0003023C" w:rsidP="00B0272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consider appropriate challenge for children whose starting baseline is higher than 8-20 months in R-1</w:t>
            </w:r>
          </w:p>
          <w:p w:rsidR="0003023C" w:rsidRDefault="0003023C" w:rsidP="000302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A3EC9">
              <w:rPr>
                <w:rFonts w:ascii="Arial" w:hAnsi="Arial" w:cs="Arial"/>
              </w:rPr>
              <w:t xml:space="preserve">Review the </w:t>
            </w:r>
            <w:r w:rsidR="00B02720">
              <w:rPr>
                <w:rFonts w:ascii="Arial" w:hAnsi="Arial" w:cs="Arial"/>
              </w:rPr>
              <w:t>curriculum pathway to enable</w:t>
            </w:r>
            <w:r w:rsidRPr="004A3EC9">
              <w:rPr>
                <w:rFonts w:ascii="Arial" w:hAnsi="Arial" w:cs="Arial"/>
              </w:rPr>
              <w:t xml:space="preserve"> outstanding progress for pupils with PMLD. </w:t>
            </w:r>
          </w:p>
          <w:p w:rsidR="0003023C" w:rsidRPr="001333E7" w:rsidRDefault="0003023C" w:rsidP="000302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46028">
              <w:rPr>
                <w:rFonts w:ascii="Arial" w:hAnsi="Arial" w:cs="Arial"/>
              </w:rPr>
              <w:t xml:space="preserve">To maximise opportunities for </w:t>
            </w:r>
            <w:r>
              <w:rPr>
                <w:rFonts w:ascii="Arial" w:hAnsi="Arial" w:cs="Arial"/>
              </w:rPr>
              <w:t>EYFS children to develop self-help and independence skills focusing on Health &amp; Self-care</w:t>
            </w:r>
          </w:p>
        </w:tc>
      </w:tr>
    </w:tbl>
    <w:p w:rsidR="0003023C" w:rsidRDefault="00E457DB" w:rsidP="000302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Sally </w:t>
      </w:r>
      <w:proofErr w:type="spellStart"/>
      <w:r>
        <w:rPr>
          <w:rFonts w:ascii="Arial" w:hAnsi="Arial" w:cs="Arial"/>
          <w:b/>
        </w:rPr>
        <w:t>Mullervy</w:t>
      </w:r>
      <w:proofErr w:type="spellEnd"/>
      <w:r w:rsidR="007B66B9">
        <w:rPr>
          <w:rFonts w:ascii="Arial" w:hAnsi="Arial" w:cs="Arial"/>
          <w:b/>
        </w:rPr>
        <w:t xml:space="preserve"> </w:t>
      </w:r>
      <w:r w:rsidR="00B02720">
        <w:rPr>
          <w:rFonts w:ascii="Arial" w:hAnsi="Arial" w:cs="Arial"/>
          <w:b/>
        </w:rPr>
        <w:t>2018</w:t>
      </w:r>
    </w:p>
    <w:p w:rsidR="00DC6395" w:rsidRPr="00E407F2" w:rsidRDefault="00DC6395" w:rsidP="0003023C">
      <w:pPr>
        <w:rPr>
          <w:rFonts w:ascii="Arial" w:hAnsi="Arial" w:cs="Arial"/>
          <w:b/>
        </w:rPr>
      </w:pPr>
    </w:p>
    <w:p w:rsidR="00E015AC" w:rsidRPr="00E015AC" w:rsidRDefault="00E015AC" w:rsidP="00394C7A">
      <w:pPr>
        <w:pStyle w:val="ListParagraph"/>
        <w:ind w:left="360"/>
        <w:rPr>
          <w:rFonts w:ascii="Arial" w:hAnsi="Arial" w:cs="Arial"/>
          <w:b/>
          <w:u w:val="single"/>
        </w:rPr>
      </w:pPr>
      <w:r w:rsidRPr="00E015AC">
        <w:rPr>
          <w:rFonts w:ascii="Arial" w:hAnsi="Arial" w:cs="Arial"/>
          <w:b/>
          <w:u w:val="single"/>
        </w:rPr>
        <w:lastRenderedPageBreak/>
        <w:t>Analysis of Personal Social &amp; Emotional Development progress across Foundation Key Stage achieved by St</w:t>
      </w:r>
      <w:r w:rsidR="0079654E">
        <w:rPr>
          <w:rFonts w:ascii="Arial" w:hAnsi="Arial" w:cs="Arial"/>
          <w:b/>
          <w:u w:val="single"/>
        </w:rPr>
        <w:t>. Nicholas School pupils in 2017</w:t>
      </w:r>
      <w:r w:rsidRPr="00E015AC">
        <w:rPr>
          <w:rFonts w:ascii="Arial" w:hAnsi="Arial" w:cs="Arial"/>
          <w:b/>
          <w:u w:val="single"/>
        </w:rPr>
        <w:t xml:space="preserve"> using data from Progression Guidance.</w:t>
      </w:r>
    </w:p>
    <w:p w:rsidR="009A785B" w:rsidRDefault="009A785B" w:rsidP="00DC6395">
      <w:pPr>
        <w:pStyle w:val="ListParagraph"/>
        <w:ind w:left="360"/>
        <w:jc w:val="center"/>
        <w:rPr>
          <w:rFonts w:ascii="Arial" w:hAnsi="Arial" w:cs="Arial"/>
        </w:rPr>
      </w:pPr>
    </w:p>
    <w:p w:rsidR="00DC6395" w:rsidRPr="00DC6395" w:rsidRDefault="00DC6395" w:rsidP="00DC6395">
      <w:pPr>
        <w:pStyle w:val="ListParagraph"/>
        <w:ind w:left="360"/>
        <w:jc w:val="center"/>
        <w:rPr>
          <w:rFonts w:ascii="Arial" w:hAnsi="Arial" w:cs="Arial"/>
        </w:rPr>
      </w:pPr>
      <w:r w:rsidRPr="00DC6395">
        <w:rPr>
          <w:rFonts w:ascii="Arial" w:hAnsi="Arial" w:cs="Arial"/>
        </w:rPr>
        <w:t>Personal Social &amp; Emotional Development progress from the R-1 Year to end of Reception Year</w:t>
      </w:r>
    </w:p>
    <w:tbl>
      <w:tblPr>
        <w:tblW w:w="13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701"/>
        <w:gridCol w:w="2722"/>
        <w:gridCol w:w="6237"/>
      </w:tblGrid>
      <w:tr w:rsidR="00E015AC" w:rsidRPr="00074581" w:rsidTr="00823B82">
        <w:trPr>
          <w:trHeight w:val="266"/>
        </w:trPr>
        <w:tc>
          <w:tcPr>
            <w:tcW w:w="1418" w:type="dxa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50" w:type="dxa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Level at start of R-1</w:t>
            </w:r>
          </w:p>
        </w:tc>
        <w:tc>
          <w:tcPr>
            <w:tcW w:w="993" w:type="dxa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Level at end of Reception</w:t>
            </w:r>
          </w:p>
        </w:tc>
        <w:tc>
          <w:tcPr>
            <w:tcW w:w="1701" w:type="dxa"/>
            <w:shd w:val="clear" w:color="auto" w:fill="D6E3BC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“National expectations” (i.e. 2 levels) met or exceeded</w:t>
            </w:r>
          </w:p>
        </w:tc>
        <w:tc>
          <w:tcPr>
            <w:tcW w:w="2722" w:type="dxa"/>
            <w:shd w:val="clear" w:color="auto" w:fill="D6E3BC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“St. Nicholas criteria”</w:t>
            </w:r>
          </w:p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(concern, good, or outstanding)</w:t>
            </w:r>
          </w:p>
        </w:tc>
        <w:tc>
          <w:tcPr>
            <w:tcW w:w="6237" w:type="dxa"/>
            <w:shd w:val="clear" w:color="auto" w:fill="FFFFFF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15AC" w:rsidRPr="00B27EB7" w:rsidRDefault="00E015AC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Story / context</w:t>
            </w:r>
          </w:p>
        </w:tc>
      </w:tr>
      <w:tr w:rsidR="00E015AC" w:rsidRPr="00D13E60" w:rsidTr="00823B82">
        <w:trPr>
          <w:trHeight w:val="266"/>
        </w:trPr>
        <w:tc>
          <w:tcPr>
            <w:tcW w:w="1418" w:type="dxa"/>
          </w:tcPr>
          <w:p w:rsidR="00E015AC" w:rsidRPr="00B27EB7" w:rsidRDefault="00BD6C2D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E015AC" w:rsidRPr="00B27EB7" w:rsidRDefault="00E457DB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993" w:type="dxa"/>
          </w:tcPr>
          <w:p w:rsidR="00E015AC" w:rsidRPr="00B27EB7" w:rsidRDefault="0079654E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701" w:type="dxa"/>
            <w:shd w:val="clear" w:color="auto" w:fill="D6E3BC"/>
          </w:tcPr>
          <w:p w:rsidR="00E015AC" w:rsidRPr="00B27EB7" w:rsidRDefault="007B66B9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015AC" w:rsidRPr="00B27EB7">
              <w:rPr>
                <w:rFonts w:ascii="Arial" w:hAnsi="Arial" w:cs="Arial"/>
                <w:sz w:val="20"/>
                <w:szCs w:val="20"/>
              </w:rPr>
              <w:t>xceeded</w:t>
            </w:r>
          </w:p>
        </w:tc>
        <w:tc>
          <w:tcPr>
            <w:tcW w:w="2722" w:type="dxa"/>
            <w:shd w:val="clear" w:color="auto" w:fill="D6E3BC"/>
          </w:tcPr>
          <w:p w:rsidR="00E015AC" w:rsidRPr="00B27EB7" w:rsidRDefault="00E015AC" w:rsidP="00CF2BBB">
            <w:pPr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  <w:tc>
          <w:tcPr>
            <w:tcW w:w="6237" w:type="dxa"/>
            <w:shd w:val="clear" w:color="auto" w:fill="FFFFFF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15AC" w:rsidRPr="00D13E60" w:rsidTr="00823B82">
        <w:trPr>
          <w:trHeight w:val="266"/>
        </w:trPr>
        <w:tc>
          <w:tcPr>
            <w:tcW w:w="1418" w:type="dxa"/>
          </w:tcPr>
          <w:p w:rsidR="00E015AC" w:rsidRPr="00B27EB7" w:rsidRDefault="00BD6C2D" w:rsidP="00BD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E015AC" w:rsidRPr="00B27EB7" w:rsidRDefault="0079654E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993" w:type="dxa"/>
          </w:tcPr>
          <w:p w:rsidR="00E015AC" w:rsidRPr="00B27EB7" w:rsidRDefault="0079654E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701" w:type="dxa"/>
            <w:shd w:val="clear" w:color="auto" w:fill="D6E3BC"/>
          </w:tcPr>
          <w:p w:rsidR="00E015AC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met</w:t>
            </w:r>
          </w:p>
        </w:tc>
        <w:tc>
          <w:tcPr>
            <w:tcW w:w="2722" w:type="dxa"/>
            <w:shd w:val="clear" w:color="auto" w:fill="D6E3BC"/>
          </w:tcPr>
          <w:p w:rsidR="00E015AC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</w:t>
            </w:r>
          </w:p>
        </w:tc>
        <w:tc>
          <w:tcPr>
            <w:tcW w:w="6237" w:type="dxa"/>
            <w:shd w:val="clear" w:color="auto" w:fill="FFFFFF"/>
          </w:tcPr>
          <w:p w:rsidR="00E015AC" w:rsidRPr="00B27EB7" w:rsidRDefault="00853D3F" w:rsidP="00C86C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Working with </w:t>
            </w:r>
            <w:r w:rsidR="00D84615">
              <w:rPr>
                <w:rFonts w:ascii="Arial" w:hAnsi="Arial" w:cs="Arial"/>
                <w:color w:val="FF0000"/>
                <w:sz w:val="20"/>
                <w:szCs w:val="20"/>
              </w:rPr>
              <w:t xml:space="preserve">Psychotherapist in school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E015AC" w:rsidRPr="00D13E60" w:rsidTr="00823B82">
        <w:trPr>
          <w:trHeight w:val="266"/>
        </w:trPr>
        <w:tc>
          <w:tcPr>
            <w:tcW w:w="1418" w:type="dxa"/>
          </w:tcPr>
          <w:p w:rsidR="00E015AC" w:rsidRPr="00B27EB7" w:rsidRDefault="00BD6C2D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E015AC" w:rsidRPr="00B27EB7" w:rsidRDefault="00E457DB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993" w:type="dxa"/>
          </w:tcPr>
          <w:p w:rsidR="00E015AC" w:rsidRPr="00B27EB7" w:rsidRDefault="0079654E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701" w:type="dxa"/>
            <w:shd w:val="clear" w:color="auto" w:fill="D6E3BC"/>
          </w:tcPr>
          <w:p w:rsidR="00E015AC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</w:t>
            </w:r>
          </w:p>
        </w:tc>
        <w:tc>
          <w:tcPr>
            <w:tcW w:w="2722" w:type="dxa"/>
            <w:shd w:val="clear" w:color="auto" w:fill="D6E3BC"/>
          </w:tcPr>
          <w:p w:rsidR="00E015AC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237" w:type="dxa"/>
            <w:shd w:val="clear" w:color="auto" w:fill="FFFFFF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15AC" w:rsidRPr="00D13E60" w:rsidTr="00823B82">
        <w:trPr>
          <w:trHeight w:val="266"/>
        </w:trPr>
        <w:tc>
          <w:tcPr>
            <w:tcW w:w="1418" w:type="dxa"/>
          </w:tcPr>
          <w:p w:rsidR="00E015AC" w:rsidRPr="00B27EB7" w:rsidRDefault="00BD6C2D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E015AC" w:rsidRPr="00B27EB7" w:rsidRDefault="00E457DB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993" w:type="dxa"/>
          </w:tcPr>
          <w:p w:rsidR="00E015AC" w:rsidRPr="00B27EB7" w:rsidRDefault="00E457DB" w:rsidP="00CF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701" w:type="dxa"/>
            <w:shd w:val="clear" w:color="auto" w:fill="D6E3BC"/>
          </w:tcPr>
          <w:p w:rsidR="00E015AC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Exceeded</w:t>
            </w:r>
          </w:p>
        </w:tc>
        <w:tc>
          <w:tcPr>
            <w:tcW w:w="2722" w:type="dxa"/>
            <w:shd w:val="clear" w:color="auto" w:fill="D6E3BC"/>
          </w:tcPr>
          <w:p w:rsidR="00E015AC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Outstanding </w:t>
            </w:r>
          </w:p>
        </w:tc>
        <w:tc>
          <w:tcPr>
            <w:tcW w:w="6237" w:type="dxa"/>
            <w:shd w:val="clear" w:color="auto" w:fill="FFFFFF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15AC" w:rsidRPr="00D13E60" w:rsidTr="00823B82">
        <w:trPr>
          <w:trHeight w:val="266"/>
        </w:trPr>
        <w:tc>
          <w:tcPr>
            <w:tcW w:w="1418" w:type="dxa"/>
          </w:tcPr>
          <w:p w:rsidR="00E015AC" w:rsidRPr="00B27EB7" w:rsidRDefault="00BD6C2D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E015AC" w:rsidRPr="00B27EB7" w:rsidRDefault="00E457DB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993" w:type="dxa"/>
          </w:tcPr>
          <w:p w:rsidR="00E015AC" w:rsidRPr="00B27EB7" w:rsidRDefault="00E015AC" w:rsidP="00CF2BBB">
            <w:pPr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701" w:type="dxa"/>
            <w:shd w:val="clear" w:color="auto" w:fill="D6E3BC"/>
          </w:tcPr>
          <w:p w:rsidR="00E015AC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</w:t>
            </w:r>
          </w:p>
        </w:tc>
        <w:tc>
          <w:tcPr>
            <w:tcW w:w="2722" w:type="dxa"/>
            <w:shd w:val="clear" w:color="auto" w:fill="D6E3BC"/>
          </w:tcPr>
          <w:p w:rsidR="00E015AC" w:rsidRPr="00B27EB7" w:rsidRDefault="0079654E" w:rsidP="00DC6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237" w:type="dxa"/>
            <w:shd w:val="clear" w:color="auto" w:fill="FFFFFF"/>
          </w:tcPr>
          <w:p w:rsidR="00E015AC" w:rsidRPr="00B27EB7" w:rsidRDefault="00E015AC" w:rsidP="005523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15AC" w:rsidRPr="00D13E60" w:rsidTr="00823B82">
        <w:trPr>
          <w:trHeight w:val="266"/>
        </w:trPr>
        <w:tc>
          <w:tcPr>
            <w:tcW w:w="1418" w:type="dxa"/>
          </w:tcPr>
          <w:p w:rsidR="00E015AC" w:rsidRPr="00B27EB7" w:rsidRDefault="00BD6C2D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E015AC" w:rsidRPr="00B27EB7" w:rsidRDefault="00E015AC" w:rsidP="00CF2BBB">
            <w:pPr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993" w:type="dxa"/>
          </w:tcPr>
          <w:p w:rsidR="00E015AC" w:rsidRPr="00B27EB7" w:rsidRDefault="00E015AC" w:rsidP="00CF2BBB">
            <w:pPr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701" w:type="dxa"/>
            <w:shd w:val="clear" w:color="auto" w:fill="D6E3BC"/>
          </w:tcPr>
          <w:p w:rsidR="00E015AC" w:rsidRPr="00B27EB7" w:rsidRDefault="00E015AC" w:rsidP="00CF2BBB">
            <w:pPr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Met</w:t>
            </w:r>
          </w:p>
        </w:tc>
        <w:tc>
          <w:tcPr>
            <w:tcW w:w="2722" w:type="dxa"/>
            <w:shd w:val="clear" w:color="auto" w:fill="D6E3BC"/>
          </w:tcPr>
          <w:p w:rsidR="00E015AC" w:rsidRPr="00B27EB7" w:rsidRDefault="00E015AC" w:rsidP="00DC6395">
            <w:pPr>
              <w:rPr>
                <w:rFonts w:ascii="Arial" w:hAnsi="Arial" w:cs="Arial"/>
                <w:sz w:val="20"/>
                <w:szCs w:val="20"/>
              </w:rPr>
            </w:pPr>
            <w:r w:rsidRPr="00B27EB7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6237" w:type="dxa"/>
            <w:shd w:val="clear" w:color="auto" w:fill="FFFFFF"/>
          </w:tcPr>
          <w:p w:rsidR="00E015AC" w:rsidRPr="00B27EB7" w:rsidRDefault="00E015AC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654E" w:rsidRPr="00D13E60" w:rsidTr="00823B82">
        <w:trPr>
          <w:trHeight w:val="266"/>
        </w:trPr>
        <w:tc>
          <w:tcPr>
            <w:tcW w:w="1418" w:type="dxa"/>
          </w:tcPr>
          <w:p w:rsidR="0079654E" w:rsidRDefault="0079654E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79654E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993" w:type="dxa"/>
          </w:tcPr>
          <w:p w:rsidR="0079654E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`16-26 </w:t>
            </w:r>
          </w:p>
        </w:tc>
        <w:tc>
          <w:tcPr>
            <w:tcW w:w="1701" w:type="dxa"/>
            <w:shd w:val="clear" w:color="auto" w:fill="D6E3BC"/>
          </w:tcPr>
          <w:p w:rsidR="0079654E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Exceeded </w:t>
            </w:r>
          </w:p>
        </w:tc>
        <w:tc>
          <w:tcPr>
            <w:tcW w:w="2722" w:type="dxa"/>
            <w:shd w:val="clear" w:color="auto" w:fill="D6E3BC"/>
          </w:tcPr>
          <w:p w:rsidR="0079654E" w:rsidRPr="00B27EB7" w:rsidRDefault="0079654E" w:rsidP="00DC6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237" w:type="dxa"/>
            <w:shd w:val="clear" w:color="auto" w:fill="FFFFFF"/>
          </w:tcPr>
          <w:p w:rsidR="0079654E" w:rsidRPr="00B27EB7" w:rsidRDefault="0079654E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654E" w:rsidRPr="00D13E60" w:rsidTr="00823B82">
        <w:trPr>
          <w:trHeight w:val="266"/>
        </w:trPr>
        <w:tc>
          <w:tcPr>
            <w:tcW w:w="1418" w:type="dxa"/>
          </w:tcPr>
          <w:p w:rsidR="0079654E" w:rsidRDefault="0079654E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79654E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993" w:type="dxa"/>
          </w:tcPr>
          <w:p w:rsidR="0079654E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22-36 </w:t>
            </w:r>
          </w:p>
        </w:tc>
        <w:tc>
          <w:tcPr>
            <w:tcW w:w="1701" w:type="dxa"/>
            <w:shd w:val="clear" w:color="auto" w:fill="D6E3BC"/>
          </w:tcPr>
          <w:p w:rsidR="0079654E" w:rsidRPr="00B27EB7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Exceeded </w:t>
            </w:r>
          </w:p>
        </w:tc>
        <w:tc>
          <w:tcPr>
            <w:tcW w:w="2722" w:type="dxa"/>
            <w:shd w:val="clear" w:color="auto" w:fill="D6E3BC"/>
          </w:tcPr>
          <w:p w:rsidR="0079654E" w:rsidRPr="00B27EB7" w:rsidRDefault="0079654E" w:rsidP="00DC6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237" w:type="dxa"/>
            <w:shd w:val="clear" w:color="auto" w:fill="FFFFFF"/>
          </w:tcPr>
          <w:p w:rsidR="0079654E" w:rsidRPr="00B27EB7" w:rsidRDefault="0079654E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654E" w:rsidRPr="00D13E60" w:rsidTr="00823B82">
        <w:trPr>
          <w:trHeight w:val="266"/>
        </w:trPr>
        <w:tc>
          <w:tcPr>
            <w:tcW w:w="1418" w:type="dxa"/>
          </w:tcPr>
          <w:p w:rsidR="0079654E" w:rsidRDefault="0079654E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79654E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993" w:type="dxa"/>
          </w:tcPr>
          <w:p w:rsidR="0079654E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16-26 </w:t>
            </w:r>
          </w:p>
        </w:tc>
        <w:tc>
          <w:tcPr>
            <w:tcW w:w="1701" w:type="dxa"/>
            <w:shd w:val="clear" w:color="auto" w:fill="D6E3BC"/>
          </w:tcPr>
          <w:p w:rsidR="0079654E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</w:t>
            </w:r>
          </w:p>
        </w:tc>
        <w:tc>
          <w:tcPr>
            <w:tcW w:w="2722" w:type="dxa"/>
            <w:shd w:val="clear" w:color="auto" w:fill="D6E3BC"/>
          </w:tcPr>
          <w:p w:rsidR="0079654E" w:rsidRDefault="0079654E" w:rsidP="00DC6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6237" w:type="dxa"/>
            <w:shd w:val="clear" w:color="auto" w:fill="FFFFFF"/>
          </w:tcPr>
          <w:p w:rsidR="0079654E" w:rsidRPr="00B27EB7" w:rsidRDefault="0079654E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654E" w:rsidRPr="00D13E60" w:rsidTr="00823B82">
        <w:trPr>
          <w:trHeight w:val="266"/>
        </w:trPr>
        <w:tc>
          <w:tcPr>
            <w:tcW w:w="1418" w:type="dxa"/>
          </w:tcPr>
          <w:p w:rsidR="0079654E" w:rsidRDefault="0079654E" w:rsidP="00C86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850" w:type="dxa"/>
          </w:tcPr>
          <w:p w:rsidR="0079654E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993" w:type="dxa"/>
          </w:tcPr>
          <w:p w:rsidR="0079654E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22-36 </w:t>
            </w:r>
          </w:p>
        </w:tc>
        <w:tc>
          <w:tcPr>
            <w:tcW w:w="1701" w:type="dxa"/>
            <w:shd w:val="clear" w:color="auto" w:fill="D6E3BC"/>
          </w:tcPr>
          <w:p w:rsidR="0079654E" w:rsidRDefault="0079654E" w:rsidP="00CF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Exceeded </w:t>
            </w:r>
          </w:p>
        </w:tc>
        <w:tc>
          <w:tcPr>
            <w:tcW w:w="2722" w:type="dxa"/>
            <w:shd w:val="clear" w:color="auto" w:fill="D6E3BC"/>
          </w:tcPr>
          <w:p w:rsidR="0079654E" w:rsidRDefault="0079654E" w:rsidP="00DC6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237" w:type="dxa"/>
            <w:shd w:val="clear" w:color="auto" w:fill="FFFFFF"/>
          </w:tcPr>
          <w:p w:rsidR="0079654E" w:rsidRPr="00B27EB7" w:rsidRDefault="0079654E" w:rsidP="00C86C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1034B" w:rsidRPr="001D55FB" w:rsidRDefault="000E227B" w:rsidP="001D55FB">
      <w:pPr>
        <w:spacing w:after="0" w:line="240" w:lineRule="auto"/>
        <w:rPr>
          <w:rFonts w:ascii="Comic Sans MS" w:hAnsi="Comic Sans MS"/>
          <w:b/>
          <w:vanish/>
          <w:sz w:val="32"/>
          <w:szCs w:val="32"/>
        </w:rPr>
      </w:pPr>
      <w:r w:rsidRPr="001D55FB">
        <w:rPr>
          <w:rFonts w:ascii="Comic Sans MS" w:hAnsi="Comic Sans MS"/>
          <w:b/>
          <w:vanish/>
          <w:sz w:val="32"/>
          <w:szCs w:val="32"/>
        </w:rPr>
        <w:t>HHhopkxdvljsfvlsdfg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6379"/>
      </w:tblGrid>
      <w:tr w:rsidR="00D57D82" w:rsidRPr="00D57D82" w:rsidTr="00552344">
        <w:tc>
          <w:tcPr>
            <w:tcW w:w="7655" w:type="dxa"/>
          </w:tcPr>
          <w:p w:rsidR="00DC6395" w:rsidRDefault="00DC6395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Headline results personal Social and Emotional development </w:t>
            </w:r>
          </w:p>
          <w:p w:rsidR="00DC6395" w:rsidRDefault="00DC6395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552344" w:rsidRPr="00D57D82" w:rsidRDefault="0079654E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90</w:t>
            </w:r>
            <w:r w:rsidR="00552344" w:rsidRPr="00D57D82">
              <w:rPr>
                <w:rFonts w:ascii="Arial" w:hAnsi="Arial" w:cs="Arial"/>
              </w:rPr>
              <w:t xml:space="preserve">% made at least good progress against St. Nicholas criteria. </w:t>
            </w:r>
          </w:p>
          <w:p w:rsidR="00552344" w:rsidRPr="00D57D82" w:rsidRDefault="00770193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2</w:t>
            </w:r>
            <w:r w:rsidR="00552344" w:rsidRPr="00D57D82">
              <w:rPr>
                <w:rFonts w:ascii="Arial" w:hAnsi="Arial" w:cs="Arial"/>
              </w:rPr>
              <w:t>0% made outstanding progress against St Nicholas criteria</w:t>
            </w:r>
          </w:p>
          <w:p w:rsidR="00552344" w:rsidRPr="00D57D82" w:rsidRDefault="00770193" w:rsidP="00DC6395">
            <w:pPr>
              <w:spacing w:after="0" w:line="240" w:lineRule="auto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9</w:t>
            </w:r>
            <w:r w:rsidR="00552344" w:rsidRPr="00D57D82">
              <w:rPr>
                <w:rFonts w:ascii="Arial" w:hAnsi="Arial" w:cs="Arial"/>
              </w:rPr>
              <w:t>0% met national expectations (2 levels)</w:t>
            </w:r>
          </w:p>
          <w:p w:rsidR="00552344" w:rsidRPr="00D57D82" w:rsidRDefault="00552344" w:rsidP="00C86C4A">
            <w:pPr>
              <w:ind w:left="36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79" w:type="dxa"/>
          </w:tcPr>
          <w:p w:rsidR="009A785B" w:rsidRPr="009A785B" w:rsidRDefault="00770193" w:rsidP="009A785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78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Resulting action in 2017/18 </w:t>
            </w:r>
          </w:p>
          <w:p w:rsidR="00552344" w:rsidRPr="009A785B" w:rsidRDefault="00552344" w:rsidP="009A78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A785B">
              <w:rPr>
                <w:rFonts w:ascii="Arial" w:hAnsi="Arial" w:cs="Arial"/>
              </w:rPr>
              <w:t>Review the St. Nicholas School progress definitions to reflect extended challenges required by our pupils showing outstanding progress.</w:t>
            </w:r>
          </w:p>
          <w:p w:rsidR="00552344" w:rsidRPr="009A785B" w:rsidRDefault="00552344" w:rsidP="009A78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9A785B">
              <w:rPr>
                <w:rFonts w:ascii="Arial" w:hAnsi="Arial" w:cs="Arial"/>
              </w:rPr>
              <w:t>To consider the impact transition into Reception class has on progress</w:t>
            </w:r>
          </w:p>
          <w:p w:rsidR="009A785B" w:rsidRDefault="009A785B" w:rsidP="009A785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52344" w:rsidRPr="00D57D82" w:rsidRDefault="00552344" w:rsidP="005523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D82">
              <w:rPr>
                <w:rFonts w:ascii="Arial" w:hAnsi="Arial" w:cs="Arial"/>
              </w:rPr>
              <w:lastRenderedPageBreak/>
              <w:t xml:space="preserve">Review the </w:t>
            </w:r>
            <w:r w:rsidR="00770193">
              <w:rPr>
                <w:rFonts w:ascii="Arial" w:hAnsi="Arial" w:cs="Arial"/>
              </w:rPr>
              <w:t xml:space="preserve">curriculum pathway criteria for PMLD &amp; Complex pupils.  </w:t>
            </w:r>
          </w:p>
          <w:p w:rsidR="00552344" w:rsidRPr="00D57D82" w:rsidRDefault="00552344" w:rsidP="005523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D82">
              <w:rPr>
                <w:rFonts w:ascii="Arial" w:hAnsi="Arial" w:cs="Arial"/>
              </w:rPr>
              <w:t>To maximise opportunities for EYFS pupils to develop greater independence and self-help skills by fo</w:t>
            </w:r>
            <w:r w:rsidR="00D84615">
              <w:rPr>
                <w:rFonts w:ascii="Arial" w:hAnsi="Arial" w:cs="Arial"/>
              </w:rPr>
              <w:t>cusing on Heath &amp; Self Care</w:t>
            </w:r>
            <w:r w:rsidRPr="00D57D82">
              <w:rPr>
                <w:rFonts w:ascii="Arial" w:hAnsi="Arial" w:cs="Arial"/>
              </w:rPr>
              <w:t>.</w:t>
            </w:r>
          </w:p>
          <w:p w:rsidR="00D57D82" w:rsidRPr="00D57D82" w:rsidRDefault="00D57D82" w:rsidP="00D8461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862168" w:rsidRPr="00D57D82" w:rsidDel="00C43E80" w:rsidRDefault="00862168" w:rsidP="00862168">
      <w:pPr>
        <w:rPr>
          <w:del w:id="1" w:author="Stephen" w:date="2016-10-17T14:31:00Z"/>
          <w:rFonts w:ascii="Comic Sans MS" w:hAnsi="Comic Sans MS" w:cs="Arial"/>
          <w:b/>
          <w:sz w:val="38"/>
          <w:szCs w:val="38"/>
        </w:rPr>
      </w:pPr>
    </w:p>
    <w:p w:rsidR="00C37076" w:rsidDel="00C43E80" w:rsidRDefault="00C37076">
      <w:pPr>
        <w:rPr>
          <w:del w:id="2" w:author="Stephen" w:date="2016-10-17T14:31:00Z"/>
        </w:rPr>
      </w:pPr>
    </w:p>
    <w:p w:rsidR="00C37076" w:rsidRDefault="00C37076" w:rsidP="00823B82"/>
    <w:sectPr w:rsidR="00C37076" w:rsidSect="00DC639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00" w:rsidRDefault="00232B00" w:rsidP="00DB4863">
      <w:pPr>
        <w:spacing w:after="0" w:line="240" w:lineRule="auto"/>
      </w:pPr>
      <w:r>
        <w:separator/>
      </w:r>
    </w:p>
  </w:endnote>
  <w:endnote w:type="continuationSeparator" w:id="0">
    <w:p w:rsidR="00232B00" w:rsidRDefault="00232B00" w:rsidP="00DB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63" w:rsidRPr="00DB4863" w:rsidRDefault="007111ED" w:rsidP="00DB486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Sally </w:t>
    </w:r>
    <w:proofErr w:type="spellStart"/>
    <w:r>
      <w:rPr>
        <w:rFonts w:ascii="Comic Sans MS" w:hAnsi="Comic Sans MS"/>
      </w:rPr>
      <w:t>Mullervy</w:t>
    </w:r>
    <w:proofErr w:type="spellEnd"/>
    <w:r>
      <w:rPr>
        <w:rFonts w:ascii="Comic Sans MS" w:hAnsi="Comic Sans M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00" w:rsidRDefault="00232B00" w:rsidP="00DB4863">
      <w:pPr>
        <w:spacing w:after="0" w:line="240" w:lineRule="auto"/>
      </w:pPr>
      <w:r>
        <w:separator/>
      </w:r>
    </w:p>
  </w:footnote>
  <w:footnote w:type="continuationSeparator" w:id="0">
    <w:p w:rsidR="00232B00" w:rsidRDefault="00232B00" w:rsidP="00DB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77F"/>
    <w:multiLevelType w:val="hybridMultilevel"/>
    <w:tmpl w:val="A4F24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94533"/>
    <w:multiLevelType w:val="hybridMultilevel"/>
    <w:tmpl w:val="021E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311"/>
    <w:multiLevelType w:val="hybridMultilevel"/>
    <w:tmpl w:val="F006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72F9"/>
    <w:multiLevelType w:val="hybridMultilevel"/>
    <w:tmpl w:val="FB3E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174D"/>
    <w:multiLevelType w:val="hybridMultilevel"/>
    <w:tmpl w:val="C86C6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D73B4"/>
    <w:multiLevelType w:val="hybridMultilevel"/>
    <w:tmpl w:val="003A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5037"/>
    <w:multiLevelType w:val="hybridMultilevel"/>
    <w:tmpl w:val="1EC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0BDC"/>
    <w:multiLevelType w:val="hybridMultilevel"/>
    <w:tmpl w:val="2C7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51E4A"/>
    <w:multiLevelType w:val="hybridMultilevel"/>
    <w:tmpl w:val="CEC86ABC"/>
    <w:lvl w:ilvl="0" w:tplc="1FC29D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6"/>
    <w:rsid w:val="00025BDC"/>
    <w:rsid w:val="0003023C"/>
    <w:rsid w:val="000C359A"/>
    <w:rsid w:val="000E227B"/>
    <w:rsid w:val="000E592F"/>
    <w:rsid w:val="00122F4D"/>
    <w:rsid w:val="00165301"/>
    <w:rsid w:val="001B226D"/>
    <w:rsid w:val="001D55FB"/>
    <w:rsid w:val="00232B00"/>
    <w:rsid w:val="002450AD"/>
    <w:rsid w:val="00282D5D"/>
    <w:rsid w:val="002B3847"/>
    <w:rsid w:val="00344BCF"/>
    <w:rsid w:val="0038455D"/>
    <w:rsid w:val="00394C7A"/>
    <w:rsid w:val="003C5782"/>
    <w:rsid w:val="004049F6"/>
    <w:rsid w:val="004E267C"/>
    <w:rsid w:val="004F4858"/>
    <w:rsid w:val="00552344"/>
    <w:rsid w:val="00581996"/>
    <w:rsid w:val="00585BCE"/>
    <w:rsid w:val="00594657"/>
    <w:rsid w:val="005A5FBB"/>
    <w:rsid w:val="005C105F"/>
    <w:rsid w:val="005E1830"/>
    <w:rsid w:val="00672166"/>
    <w:rsid w:val="007111ED"/>
    <w:rsid w:val="00727E98"/>
    <w:rsid w:val="00770193"/>
    <w:rsid w:val="0079654E"/>
    <w:rsid w:val="007B66B9"/>
    <w:rsid w:val="007D53BC"/>
    <w:rsid w:val="00823B82"/>
    <w:rsid w:val="00836EFC"/>
    <w:rsid w:val="00853D3F"/>
    <w:rsid w:val="00856841"/>
    <w:rsid w:val="00862168"/>
    <w:rsid w:val="008B142A"/>
    <w:rsid w:val="008D27D8"/>
    <w:rsid w:val="008D2D24"/>
    <w:rsid w:val="009215E3"/>
    <w:rsid w:val="00927064"/>
    <w:rsid w:val="009A6605"/>
    <w:rsid w:val="009A785B"/>
    <w:rsid w:val="009B119A"/>
    <w:rsid w:val="009C130C"/>
    <w:rsid w:val="00A00518"/>
    <w:rsid w:val="00A2563E"/>
    <w:rsid w:val="00A35478"/>
    <w:rsid w:val="00A536BD"/>
    <w:rsid w:val="00AF26BC"/>
    <w:rsid w:val="00B02720"/>
    <w:rsid w:val="00B228C1"/>
    <w:rsid w:val="00B27EB7"/>
    <w:rsid w:val="00B66CAD"/>
    <w:rsid w:val="00BD5E2F"/>
    <w:rsid w:val="00BD6C2D"/>
    <w:rsid w:val="00BE1C5B"/>
    <w:rsid w:val="00C1034B"/>
    <w:rsid w:val="00C232B5"/>
    <w:rsid w:val="00C32E96"/>
    <w:rsid w:val="00C37076"/>
    <w:rsid w:val="00C43E80"/>
    <w:rsid w:val="00C45367"/>
    <w:rsid w:val="00CA2173"/>
    <w:rsid w:val="00CF2BBB"/>
    <w:rsid w:val="00D57D82"/>
    <w:rsid w:val="00D84615"/>
    <w:rsid w:val="00DB4863"/>
    <w:rsid w:val="00DC3A48"/>
    <w:rsid w:val="00DC6395"/>
    <w:rsid w:val="00DD6C69"/>
    <w:rsid w:val="00E015AC"/>
    <w:rsid w:val="00E457DB"/>
    <w:rsid w:val="00E86E26"/>
    <w:rsid w:val="00E97C21"/>
    <w:rsid w:val="00EE7CD0"/>
    <w:rsid w:val="00F01BE8"/>
    <w:rsid w:val="00F52EF5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CDA86"/>
  <w15:docId w15:val="{A4FAD796-DB4A-440E-8A9A-5E8466B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63"/>
  </w:style>
  <w:style w:type="paragraph" w:styleId="Footer">
    <w:name w:val="footer"/>
    <w:basedOn w:val="Normal"/>
    <w:link w:val="Foot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63"/>
  </w:style>
  <w:style w:type="paragraph" w:styleId="ListParagraph">
    <w:name w:val="List Paragraph"/>
    <w:basedOn w:val="Normal"/>
    <w:uiPriority w:val="34"/>
    <w:qFormat/>
    <w:rsid w:val="000E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KING</dc:creator>
  <cp:lastModifiedBy>Windows User</cp:lastModifiedBy>
  <cp:revision>4</cp:revision>
  <cp:lastPrinted>2019-03-05T09:10:00Z</cp:lastPrinted>
  <dcterms:created xsi:type="dcterms:W3CDTF">2019-03-05T10:38:00Z</dcterms:created>
  <dcterms:modified xsi:type="dcterms:W3CDTF">2019-03-05T11:08:00Z</dcterms:modified>
</cp:coreProperties>
</file>